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560" w:lineRule="exact"/>
        <w:rPr>
          <w:rFonts w:hint="default" w:ascii="Times New Roman" w:hAnsi="Times New Roman" w:cs="Times New Roman"/>
          <w:sz w:val="21"/>
        </w:rPr>
      </w:pPr>
      <w:r>
        <w:rPr>
          <w:rFonts w:hint="default" w:ascii="Times New Roman" w:hAnsi="Times New Roman" w:eastAsia="黑体" w:cs="Times New Roman"/>
          <w:b w:val="0"/>
          <w:bCs w:val="0"/>
          <w:spacing w:val="-1"/>
          <w:sz w:val="32"/>
          <w:szCs w:val="32"/>
        </w:rPr>
        <w:t>附件</w:t>
      </w:r>
    </w:p>
    <w:p>
      <w:pPr>
        <w:spacing w:before="0" w:line="240" w:lineRule="exact"/>
        <w:jc w:val="center"/>
        <w:rPr>
          <w:rFonts w:hint="default" w:ascii="Times New Roman" w:hAnsi="Times New Roman" w:eastAsia="方正小标宋简体" w:cs="Times New Roman"/>
          <w:b w:val="0"/>
          <w:bCs w:val="0"/>
          <w:spacing w:val="-8"/>
          <w:sz w:val="44"/>
          <w:szCs w:val="44"/>
          <w:lang w:eastAsia="zh-CN"/>
        </w:rPr>
      </w:pPr>
    </w:p>
    <w:p>
      <w:pPr>
        <w:spacing w:before="0" w:after="156" w:afterLines="50" w:line="600" w:lineRule="exact"/>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pacing w:val="-8"/>
          <w:sz w:val="44"/>
          <w:szCs w:val="44"/>
          <w:lang w:eastAsia="zh-CN"/>
        </w:rPr>
        <w:t>广西壮族自治区主席</w:t>
      </w:r>
      <w:r>
        <w:rPr>
          <w:rFonts w:hint="default" w:ascii="Times New Roman" w:hAnsi="Times New Roman" w:eastAsia="方正小标宋简体" w:cs="Times New Roman"/>
          <w:b w:val="0"/>
          <w:bCs w:val="0"/>
          <w:spacing w:val="-8"/>
          <w:sz w:val="44"/>
          <w:szCs w:val="44"/>
        </w:rPr>
        <w:t>质量奖评审员</w:t>
      </w:r>
      <w:r>
        <w:rPr>
          <w:rFonts w:hint="default" w:ascii="Times New Roman" w:hAnsi="Times New Roman" w:eastAsia="方正小标宋简体" w:cs="Times New Roman"/>
          <w:b w:val="0"/>
          <w:bCs w:val="0"/>
          <w:spacing w:val="-8"/>
          <w:sz w:val="44"/>
          <w:szCs w:val="44"/>
          <w:lang w:eastAsia="zh-CN"/>
        </w:rPr>
        <w:t>申请</w:t>
      </w:r>
      <w:r>
        <w:rPr>
          <w:rFonts w:hint="default" w:ascii="Times New Roman" w:hAnsi="Times New Roman" w:eastAsia="方正小标宋简体" w:cs="Times New Roman"/>
          <w:b w:val="0"/>
          <w:bCs w:val="0"/>
          <w:spacing w:val="-8"/>
          <w:sz w:val="44"/>
          <w:szCs w:val="44"/>
        </w:rPr>
        <w:t>表</w:t>
      </w:r>
    </w:p>
    <w:tbl>
      <w:tblPr>
        <w:tblStyle w:val="7"/>
        <w:tblpPr w:leftFromText="180" w:rightFromText="180" w:vertAnchor="text" w:horzAnchor="page" w:tblpX="1574" w:tblpY="200"/>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3"/>
        <w:gridCol w:w="981"/>
        <w:gridCol w:w="592"/>
        <w:gridCol w:w="332"/>
        <w:gridCol w:w="1419"/>
        <w:gridCol w:w="1267"/>
        <w:gridCol w:w="5"/>
        <w:gridCol w:w="1148"/>
        <w:gridCol w:w="1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97" w:type="pc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姓名</w:t>
            </w:r>
          </w:p>
        </w:tc>
        <w:tc>
          <w:tcPr>
            <w:tcW w:w="576" w:type="pc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jc w:val="center"/>
              <w:textAlignment w:val="auto"/>
              <w:rPr>
                <w:rFonts w:hint="default" w:ascii="Times New Roman" w:hAnsi="Times New Roman" w:eastAsia="仿宋_GB2312" w:cs="Times New Roman"/>
                <w:sz w:val="24"/>
                <w:szCs w:val="24"/>
                <w:lang w:eastAsia="zh-CN"/>
              </w:rPr>
            </w:pPr>
          </w:p>
        </w:tc>
        <w:tc>
          <w:tcPr>
            <w:tcW w:w="477" w:type="pct"/>
            <w:gridSpan w:val="2"/>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性别</w:t>
            </w:r>
          </w:p>
        </w:tc>
        <w:tc>
          <w:tcPr>
            <w:tcW w:w="782" w:type="pct"/>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jc w:val="center"/>
              <w:textAlignment w:val="auto"/>
              <w:rPr>
                <w:rFonts w:hint="default" w:ascii="Times New Roman" w:hAnsi="Times New Roman" w:eastAsia="仿宋_GB2312" w:cs="Times New Roman"/>
                <w:sz w:val="24"/>
                <w:szCs w:val="24"/>
              </w:rPr>
            </w:pPr>
          </w:p>
        </w:tc>
        <w:tc>
          <w:tcPr>
            <w:tcW w:w="698" w:type="pct"/>
            <w:gridSpan w:val="2"/>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出生年月</w:t>
            </w:r>
          </w:p>
        </w:tc>
        <w:tc>
          <w:tcPr>
            <w:tcW w:w="63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4"/>
                <w:szCs w:val="24"/>
              </w:rPr>
            </w:pPr>
          </w:p>
        </w:tc>
        <w:tc>
          <w:tcPr>
            <w:tcW w:w="1034" w:type="pct"/>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照片</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（一寸免冠照）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9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工作单位及部门</w:t>
            </w:r>
          </w:p>
        </w:tc>
        <w:tc>
          <w:tcPr>
            <w:tcW w:w="1836" w:type="pct"/>
            <w:gridSpan w:val="4"/>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4"/>
                <w:szCs w:val="24"/>
              </w:rPr>
            </w:pPr>
          </w:p>
        </w:tc>
        <w:tc>
          <w:tcPr>
            <w:tcW w:w="698"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职务</w:t>
            </w:r>
          </w:p>
        </w:tc>
        <w:tc>
          <w:tcPr>
            <w:tcW w:w="63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4"/>
                <w:szCs w:val="24"/>
              </w:rPr>
            </w:pPr>
          </w:p>
        </w:tc>
        <w:tc>
          <w:tcPr>
            <w:tcW w:w="1034"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9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技术职称</w:t>
            </w:r>
          </w:p>
        </w:tc>
        <w:tc>
          <w:tcPr>
            <w:tcW w:w="1053" w:type="pct"/>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4"/>
                <w:szCs w:val="24"/>
              </w:rPr>
            </w:pPr>
          </w:p>
        </w:tc>
        <w:tc>
          <w:tcPr>
            <w:tcW w:w="78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健康状况</w:t>
            </w:r>
          </w:p>
        </w:tc>
        <w:tc>
          <w:tcPr>
            <w:tcW w:w="1330" w:type="pct"/>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4"/>
                <w:szCs w:val="24"/>
              </w:rPr>
            </w:pPr>
          </w:p>
        </w:tc>
        <w:tc>
          <w:tcPr>
            <w:tcW w:w="1034"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9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通讯地址</w:t>
            </w:r>
          </w:p>
        </w:tc>
        <w:tc>
          <w:tcPr>
            <w:tcW w:w="3167" w:type="pct"/>
            <w:gridSpan w:val="7"/>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4"/>
                <w:szCs w:val="24"/>
              </w:rPr>
            </w:pPr>
          </w:p>
        </w:tc>
        <w:tc>
          <w:tcPr>
            <w:tcW w:w="1034" w:type="pct"/>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9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手机</w:t>
            </w:r>
            <w:r>
              <w:rPr>
                <w:rFonts w:hint="default" w:ascii="Times New Roman" w:hAnsi="Times New Roman" w:eastAsia="仿宋_GB2312" w:cs="Times New Roman"/>
                <w:sz w:val="24"/>
                <w:szCs w:val="24"/>
                <w:lang w:eastAsia="zh-CN"/>
              </w:rPr>
              <w:t>号码</w:t>
            </w:r>
          </w:p>
        </w:tc>
        <w:tc>
          <w:tcPr>
            <w:tcW w:w="1053" w:type="pct"/>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4"/>
                <w:szCs w:val="24"/>
              </w:rPr>
            </w:pPr>
          </w:p>
        </w:tc>
        <w:tc>
          <w:tcPr>
            <w:tcW w:w="782"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电子邮箱</w:t>
            </w:r>
          </w:p>
        </w:tc>
        <w:tc>
          <w:tcPr>
            <w:tcW w:w="2365" w:type="pct"/>
            <w:gridSpan w:val="4"/>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797" w:type="pc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最高学历</w:t>
            </w:r>
            <w:r>
              <w:rPr>
                <w:rFonts w:hint="default" w:ascii="Times New Roman" w:hAnsi="Times New Roman" w:eastAsia="仿宋_GB2312" w:cs="Times New Roman"/>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4"/>
                <w:szCs w:val="24"/>
                <w:lang w:val="en"/>
              </w:rPr>
            </w:pPr>
            <w:r>
              <w:rPr>
                <w:rFonts w:hint="default" w:ascii="Times New Roman" w:hAnsi="Times New Roman" w:eastAsia="仿宋_GB2312" w:cs="Times New Roman"/>
                <w:sz w:val="24"/>
                <w:szCs w:val="24"/>
                <w:lang w:val="en"/>
              </w:rPr>
              <w:t>所学专业</w:t>
            </w:r>
          </w:p>
        </w:tc>
        <w:tc>
          <w:tcPr>
            <w:tcW w:w="1836" w:type="pct"/>
            <w:gridSpan w:val="4"/>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4"/>
                <w:szCs w:val="24"/>
              </w:rPr>
            </w:pPr>
          </w:p>
        </w:tc>
        <w:tc>
          <w:tcPr>
            <w:tcW w:w="698"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执业资格</w:t>
            </w:r>
          </w:p>
        </w:tc>
        <w:tc>
          <w:tcPr>
            <w:tcW w:w="1666" w:type="pct"/>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5000" w:type="pct"/>
            <w:gridSpan w:val="9"/>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4"/>
                <w:szCs w:val="24"/>
                <w:lang w:val="en-US"/>
              </w:rPr>
            </w:pPr>
            <w:r>
              <w:rPr>
                <w:rFonts w:hint="default" w:ascii="Times New Roman" w:hAnsi="Times New Roman" w:eastAsia="仿宋_GB2312" w:cs="Times New Roman"/>
                <w:sz w:val="24"/>
                <w:szCs w:val="24"/>
                <w:lang w:eastAsia="zh-CN"/>
              </w:rPr>
              <w:t>熟悉的行业或领域（</w:t>
            </w:r>
            <w:r>
              <w:rPr>
                <w:rFonts w:hint="default" w:ascii="Times New Roman" w:hAnsi="Times New Roman" w:eastAsia="仿宋_GB2312" w:cs="Times New Roman"/>
                <w:sz w:val="24"/>
                <w:szCs w:val="24"/>
                <w:shd w:val="clear" w:color="auto" w:fill="FFFFFF"/>
                <w:lang w:eastAsia="zh-CN"/>
              </w:rPr>
              <w:t>按</w:t>
            </w:r>
            <w:r>
              <w:rPr>
                <w:rFonts w:hint="default" w:ascii="Times New Roman" w:hAnsi="Times New Roman" w:eastAsia="仿宋_GB2312" w:cs="Times New Roman"/>
                <w:sz w:val="24"/>
                <w:szCs w:val="24"/>
                <w:lang w:eastAsia="zh-CN"/>
              </w:rPr>
              <w:t>熟悉程度排序）：</w:t>
            </w:r>
            <w:r>
              <w:rPr>
                <w:rFonts w:hint="default" w:ascii="Times New Roman" w:hAnsi="Times New Roman" w:eastAsia="仿宋_GB2312" w:cs="Times New Roman"/>
                <w:sz w:val="24"/>
                <w:szCs w:val="24"/>
                <w:lang w:val="en-US" w:eastAsia="zh-CN"/>
              </w:rPr>
              <w:t>1.              2.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00" w:type="pct"/>
            <w:gridSpan w:val="9"/>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6" w:type="pct"/>
            <w:gridSpan w:val="3"/>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时间</w:t>
            </w:r>
          </w:p>
        </w:tc>
        <w:tc>
          <w:tcPr>
            <w:tcW w:w="1666" w:type="pct"/>
            <w:gridSpan w:val="3"/>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工作单位</w:t>
            </w:r>
          </w:p>
        </w:tc>
        <w:tc>
          <w:tcPr>
            <w:tcW w:w="1667" w:type="pct"/>
            <w:gridSpan w:val="3"/>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6" w:type="pct"/>
            <w:gridSpan w:val="3"/>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4"/>
                <w:szCs w:val="24"/>
              </w:rPr>
            </w:pPr>
          </w:p>
        </w:tc>
        <w:tc>
          <w:tcPr>
            <w:tcW w:w="1666" w:type="pct"/>
            <w:gridSpan w:val="3"/>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4"/>
                <w:szCs w:val="24"/>
              </w:rPr>
            </w:pPr>
          </w:p>
        </w:tc>
        <w:tc>
          <w:tcPr>
            <w:tcW w:w="1667" w:type="pct"/>
            <w:gridSpan w:val="3"/>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666" w:type="pct"/>
            <w:gridSpan w:val="3"/>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4"/>
                <w:szCs w:val="24"/>
              </w:rPr>
            </w:pPr>
          </w:p>
        </w:tc>
        <w:tc>
          <w:tcPr>
            <w:tcW w:w="1666" w:type="pct"/>
            <w:gridSpan w:val="3"/>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4"/>
                <w:szCs w:val="24"/>
              </w:rPr>
            </w:pPr>
          </w:p>
        </w:tc>
        <w:tc>
          <w:tcPr>
            <w:tcW w:w="1667" w:type="pct"/>
            <w:gridSpan w:val="3"/>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6" w:type="pct"/>
            <w:gridSpan w:val="3"/>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4"/>
                <w:szCs w:val="24"/>
              </w:rPr>
            </w:pPr>
          </w:p>
        </w:tc>
        <w:tc>
          <w:tcPr>
            <w:tcW w:w="1666" w:type="pct"/>
            <w:gridSpan w:val="3"/>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4"/>
                <w:szCs w:val="24"/>
              </w:rPr>
            </w:pPr>
          </w:p>
        </w:tc>
        <w:tc>
          <w:tcPr>
            <w:tcW w:w="1667" w:type="pct"/>
            <w:gridSpan w:val="3"/>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00" w:type="pct"/>
            <w:gridSpan w:val="9"/>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参加市级（含）以上</w:t>
            </w:r>
            <w:r>
              <w:rPr>
                <w:rFonts w:hint="default" w:ascii="Times New Roman" w:hAnsi="Times New Roman" w:eastAsia="仿宋_GB2312" w:cs="Times New Roman"/>
                <w:sz w:val="24"/>
                <w:szCs w:val="24"/>
              </w:rPr>
              <w:t>政府质量奖</w:t>
            </w:r>
            <w:r>
              <w:rPr>
                <w:rFonts w:hint="default" w:ascii="Times New Roman" w:hAnsi="Times New Roman" w:eastAsia="仿宋_GB2312" w:cs="Times New Roman"/>
                <w:sz w:val="24"/>
                <w:szCs w:val="24"/>
                <w:lang w:eastAsia="zh-CN"/>
              </w:rPr>
              <w:t>和其他管理类奖项</w:t>
            </w:r>
            <w:r>
              <w:rPr>
                <w:rFonts w:hint="default" w:ascii="Times New Roman" w:hAnsi="Times New Roman" w:eastAsia="仿宋_GB2312" w:cs="Times New Roman"/>
                <w:sz w:val="24"/>
                <w:szCs w:val="24"/>
              </w:rPr>
              <w:t>评选经历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6" w:type="pct"/>
            <w:gridSpan w:val="3"/>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参评奖项</w:t>
            </w:r>
          </w:p>
        </w:tc>
        <w:tc>
          <w:tcPr>
            <w:tcW w:w="1666" w:type="pct"/>
            <w:gridSpan w:val="3"/>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参评时间</w:t>
            </w:r>
          </w:p>
        </w:tc>
        <w:tc>
          <w:tcPr>
            <w:tcW w:w="1667" w:type="pct"/>
            <w:gridSpan w:val="3"/>
            <w:vAlign w:val="center"/>
          </w:tcPr>
          <w:p>
            <w:pPr>
              <w:pStyle w:val="9"/>
              <w:spacing w:after="120" w:line="240" w:lineRule="auto"/>
              <w:ind w:left="0" w:left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b w:val="0"/>
                <w:kern w:val="2"/>
                <w:sz w:val="24"/>
                <w:szCs w:val="24"/>
              </w:rPr>
              <w:t>所任职务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6" w:type="pct"/>
            <w:gridSpan w:val="3"/>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4"/>
                <w:szCs w:val="24"/>
              </w:rPr>
            </w:pPr>
          </w:p>
        </w:tc>
        <w:tc>
          <w:tcPr>
            <w:tcW w:w="1666" w:type="pct"/>
            <w:gridSpan w:val="3"/>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4"/>
                <w:szCs w:val="24"/>
              </w:rPr>
            </w:pPr>
          </w:p>
        </w:tc>
        <w:tc>
          <w:tcPr>
            <w:tcW w:w="1667" w:type="pct"/>
            <w:gridSpan w:val="3"/>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6" w:type="pct"/>
            <w:gridSpan w:val="3"/>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4"/>
                <w:szCs w:val="24"/>
              </w:rPr>
            </w:pPr>
          </w:p>
        </w:tc>
        <w:tc>
          <w:tcPr>
            <w:tcW w:w="1666" w:type="pct"/>
            <w:gridSpan w:val="3"/>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4"/>
                <w:szCs w:val="24"/>
              </w:rPr>
            </w:pPr>
          </w:p>
        </w:tc>
        <w:tc>
          <w:tcPr>
            <w:tcW w:w="1667" w:type="pct"/>
            <w:gridSpan w:val="3"/>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666" w:type="pct"/>
            <w:gridSpan w:val="3"/>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4"/>
                <w:szCs w:val="24"/>
              </w:rPr>
            </w:pPr>
          </w:p>
        </w:tc>
        <w:tc>
          <w:tcPr>
            <w:tcW w:w="1666" w:type="pct"/>
            <w:gridSpan w:val="3"/>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4"/>
                <w:szCs w:val="24"/>
              </w:rPr>
            </w:pPr>
          </w:p>
        </w:tc>
        <w:tc>
          <w:tcPr>
            <w:tcW w:w="1667" w:type="pct"/>
            <w:gridSpan w:val="3"/>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trPr>
        <w:tc>
          <w:tcPr>
            <w:tcW w:w="797" w:type="pct"/>
            <w:vAlign w:val="center"/>
          </w:tcPr>
          <w:p>
            <w:pP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质量领域主要成果（发表的著作、论文和获得的奖励等）</w:t>
            </w:r>
          </w:p>
        </w:tc>
        <w:tc>
          <w:tcPr>
            <w:tcW w:w="4202" w:type="pct"/>
            <w:gridSpan w:val="8"/>
            <w:vAlign w:val="center"/>
          </w:tcPr>
          <w:p>
            <w:pP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trPr>
        <w:tc>
          <w:tcPr>
            <w:tcW w:w="797" w:type="pct"/>
            <w:vAlign w:val="center"/>
          </w:tcPr>
          <w:p>
            <w:pPr>
              <w:rPr>
                <w:rFonts w:hint="default" w:ascii="Times New Roman" w:hAnsi="Times New Roman" w:eastAsia="仿宋_GB2312" w:cs="Times New Roman"/>
                <w:sz w:val="24"/>
                <w:szCs w:val="24"/>
                <w:lang w:eastAsia="zh-CN"/>
              </w:rPr>
            </w:pPr>
            <w:ins w:id="0" w:author="Rancho" w:date="2024-03-22T11:07:42Z">
              <w:r>
                <w:rPr>
                  <w:rFonts w:hint="eastAsia" w:ascii="Times New Roman" w:hAnsi="Times New Roman" w:eastAsia="仿宋_GB2312" w:cs="Times New Roman"/>
                  <w:sz w:val="24"/>
                  <w:szCs w:val="24"/>
                  <w:shd w:val="clear" w:color="auto" w:fill="FFFFFF"/>
                  <w:lang w:eastAsia="zh-CN"/>
                </w:rPr>
                <w:t>广西</w:t>
              </w:r>
              <w:bookmarkStart w:id="0" w:name="_GoBack"/>
              <w:bookmarkEnd w:id="0"/>
              <w:r>
                <w:rPr>
                  <w:rFonts w:hint="eastAsia" w:ascii="Times New Roman" w:hAnsi="Times New Roman" w:eastAsia="仿宋_GB2312" w:cs="Times New Roman"/>
                  <w:sz w:val="24"/>
                  <w:szCs w:val="24"/>
                  <w:shd w:val="clear" w:color="auto" w:fill="FFFFFF"/>
                  <w:lang w:eastAsia="zh-CN"/>
                </w:rPr>
                <w:t>壮族自治区</w:t>
              </w:r>
            </w:ins>
            <w:r>
              <w:rPr>
                <w:rFonts w:hint="default" w:ascii="Times New Roman" w:hAnsi="Times New Roman" w:eastAsia="仿宋_GB2312" w:cs="Times New Roman"/>
                <w:sz w:val="24"/>
                <w:szCs w:val="24"/>
                <w:lang w:eastAsia="zh-CN"/>
              </w:rPr>
              <w:t>内质量管理咨询服务经历</w:t>
            </w:r>
          </w:p>
        </w:tc>
        <w:tc>
          <w:tcPr>
            <w:tcW w:w="4202" w:type="pct"/>
            <w:gridSpan w:val="8"/>
            <w:vAlign w:val="center"/>
          </w:tcPr>
          <w:p>
            <w:pPr>
              <w:rPr>
                <w:rFonts w:hint="default" w:ascii="Times New Roman" w:hAnsi="Times New Roman" w:eastAsia="仿宋_GB2312"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trPr>
        <w:tc>
          <w:tcPr>
            <w:tcW w:w="797" w:type="pct"/>
            <w:vAlign w:val="center"/>
          </w:tcPr>
          <w:p>
            <w:pP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接受过企业管理、质量管理、营销管理、人力资源管理等专业的系统培训情况</w:t>
            </w:r>
          </w:p>
        </w:tc>
        <w:tc>
          <w:tcPr>
            <w:tcW w:w="4202" w:type="pct"/>
            <w:gridSpan w:val="8"/>
            <w:vAlign w:val="center"/>
          </w:tcPr>
          <w:p>
            <w:pP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6" w:hRule="atLeast"/>
        </w:trPr>
        <w:tc>
          <w:tcPr>
            <w:tcW w:w="5000" w:type="pct"/>
            <w:gridSpan w:val="9"/>
            <w:vAlign w:val="center"/>
          </w:tcPr>
          <w:p>
            <w:pPr>
              <w:spacing w:before="156" w:beforeLines="50" w:after="156" w:afterLines="50" w:line="400" w:lineRule="exact"/>
              <w:jc w:val="center"/>
              <w:rPr>
                <w:rFonts w:hint="default" w:ascii="Times New Roman" w:hAnsi="Times New Roman" w:eastAsia="仿宋_GB2312" w:cs="Times New Roman"/>
                <w:b w:val="0"/>
                <w:bCs/>
                <w:color w:val="000000"/>
                <w:sz w:val="24"/>
                <w:szCs w:val="24"/>
              </w:rPr>
            </w:pPr>
            <w:r>
              <w:rPr>
                <w:rFonts w:hint="default" w:ascii="Times New Roman" w:hAnsi="Times New Roman" w:eastAsia="仿宋_GB2312" w:cs="Times New Roman"/>
                <w:b w:val="0"/>
                <w:bCs/>
                <w:color w:val="000000"/>
                <w:sz w:val="24"/>
                <w:szCs w:val="24"/>
              </w:rPr>
              <w:t>个人声明</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default" w:ascii="Times New Roman" w:hAnsi="Times New Roman" w:eastAsia="仿宋_GB2312" w:cs="Times New Roman"/>
                <w:b w:val="0"/>
                <w:bCs/>
                <w:color w:val="000000"/>
                <w:sz w:val="24"/>
                <w:szCs w:val="24"/>
              </w:rPr>
            </w:pP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outlineLvl w:val="9"/>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本人保证登记表填写内容及所附材料属实，对任何评审工作持公正立场，真实表达，认真对待任何有关个人行为而发生的投诉</w:t>
            </w:r>
            <w:r>
              <w:rPr>
                <w:rFonts w:hint="default" w:ascii="Times New Roman" w:hAnsi="Times New Roman" w:eastAsia="仿宋_GB2312" w:cs="Times New Roman"/>
                <w:color w:val="000000"/>
                <w:kern w:val="0"/>
                <w:sz w:val="24"/>
                <w:szCs w:val="24"/>
                <w:lang w:eastAsia="zh-CN" w:bidi="ar"/>
              </w:rPr>
              <w:t>，</w:t>
            </w:r>
            <w:r>
              <w:rPr>
                <w:rFonts w:hint="default" w:ascii="Times New Roman" w:hAnsi="Times New Roman" w:eastAsia="仿宋_GB2312" w:cs="Times New Roman"/>
                <w:color w:val="000000"/>
                <w:kern w:val="0"/>
                <w:sz w:val="24"/>
                <w:szCs w:val="24"/>
                <w:lang w:bidi="ar"/>
              </w:rPr>
              <w:t>承认广西壮族自治区实施质量</w:t>
            </w:r>
            <w:r>
              <w:rPr>
                <w:rFonts w:hint="default" w:ascii="Times New Roman" w:hAnsi="Times New Roman" w:eastAsia="仿宋_GB2312" w:cs="Times New Roman"/>
                <w:color w:val="000000"/>
                <w:kern w:val="0"/>
                <w:sz w:val="24"/>
                <w:szCs w:val="24"/>
                <w:shd w:val="clear" w:color="auto" w:fill="FFFFFF"/>
                <w:lang w:bidi="ar"/>
              </w:rPr>
              <w:t>强桂</w:t>
            </w:r>
            <w:r>
              <w:rPr>
                <w:rFonts w:hint="default" w:ascii="Times New Roman" w:hAnsi="Times New Roman" w:eastAsia="仿宋_GB2312" w:cs="Times New Roman"/>
                <w:color w:val="000000"/>
                <w:kern w:val="0"/>
                <w:sz w:val="24"/>
                <w:szCs w:val="24"/>
                <w:lang w:bidi="ar"/>
              </w:rPr>
              <w:t>战略工作领导小组办公室有权为保证评审的公正性而验证本人的所有声明（包括所提交的资料）。</w:t>
            </w:r>
          </w:p>
          <w:p>
            <w:pPr>
              <w:widowControl/>
              <w:jc w:val="center"/>
              <w:rPr>
                <w:rFonts w:hint="default" w:ascii="Times New Roman" w:hAnsi="Times New Roman" w:eastAsia="仿宋_GB2312" w:cs="Times New Roman"/>
                <w:bCs/>
                <w:color w:val="000000"/>
                <w:sz w:val="24"/>
                <w:szCs w:val="24"/>
              </w:rPr>
            </w:pPr>
          </w:p>
          <w:p>
            <w:pPr>
              <w:widowControl/>
              <w:jc w:val="center"/>
              <w:rPr>
                <w:rFonts w:hint="default" w:ascii="Times New Roman" w:hAnsi="Times New Roman" w:eastAsia="仿宋_GB2312" w:cs="Times New Roman"/>
                <w:bCs/>
                <w:color w:val="000000"/>
                <w:sz w:val="24"/>
                <w:szCs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000000"/>
                <w:kern w:val="0"/>
                <w:sz w:val="24"/>
                <w:szCs w:val="24"/>
                <w:lang w:val="en-US" w:eastAsia="zh-CN" w:bidi="ar"/>
              </w:rPr>
              <w:t xml:space="preserve">                </w:t>
            </w:r>
            <w:r>
              <w:rPr>
                <w:rFonts w:hint="default" w:ascii="Times New Roman" w:hAnsi="Times New Roman" w:eastAsia="仿宋_GB2312" w:cs="Times New Roman"/>
                <w:color w:val="000000"/>
                <w:kern w:val="0"/>
                <w:sz w:val="24"/>
                <w:szCs w:val="24"/>
                <w:lang w:bidi="ar"/>
              </w:rPr>
              <w:t>申请人签字：</w:t>
            </w:r>
            <w:r>
              <w:rPr>
                <w:rFonts w:hint="default" w:ascii="Times New Roman" w:hAnsi="Times New Roman" w:eastAsia="仿宋_GB2312" w:cs="Times New Roman"/>
                <w:color w:val="000000"/>
                <w:kern w:val="0"/>
                <w:sz w:val="24"/>
                <w:szCs w:val="24"/>
                <w:u w:val="single"/>
                <w:lang w:bidi="ar"/>
              </w:rPr>
              <w:t xml:space="preserve">              </w:t>
            </w:r>
            <w:r>
              <w:rPr>
                <w:rFonts w:hint="default" w:ascii="Times New Roman" w:hAnsi="Times New Roman" w:eastAsia="仿宋_GB2312" w:cs="Times New Roman"/>
                <w:color w:val="000000"/>
                <w:kern w:val="0"/>
                <w:sz w:val="24"/>
                <w:szCs w:val="24"/>
                <w:lang w:bidi="ar"/>
              </w:rPr>
              <w:t xml:space="preserve">  </w:t>
            </w:r>
            <w:r>
              <w:rPr>
                <w:rFonts w:hint="default" w:ascii="Times New Roman" w:hAnsi="Times New Roman" w:eastAsia="仿宋_GB2312" w:cs="Times New Roman"/>
                <w:color w:val="000000"/>
                <w:sz w:val="24"/>
                <w:szCs w:val="24"/>
              </w:rPr>
              <w:t xml:space="preserve">       </w:t>
            </w:r>
            <w:r>
              <w:rPr>
                <w:rFonts w:hint="default" w:ascii="Times New Roman" w:hAnsi="Times New Roman" w:eastAsia="仿宋_GB2312" w:cs="Times New Roman"/>
                <w:color w:val="000000"/>
                <w:sz w:val="24"/>
                <w:szCs w:val="24"/>
                <w:lang w:val="en-US" w:eastAsia="zh-CN"/>
              </w:rPr>
              <w:t xml:space="preserve">      </w:t>
            </w:r>
            <w:r>
              <w:rPr>
                <w:rFonts w:hint="default" w:ascii="Times New Roman" w:hAnsi="Times New Roman" w:eastAsia="仿宋_GB2312" w:cs="Times New Roman"/>
                <w:color w:val="000000"/>
                <w:kern w:val="0"/>
                <w:sz w:val="24"/>
                <w:szCs w:val="24"/>
                <w:lang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0" w:hRule="atLeast"/>
        </w:trPr>
        <w:tc>
          <w:tcPr>
            <w:tcW w:w="797" w:type="pct"/>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推荐</w:t>
            </w:r>
            <w:r>
              <w:rPr>
                <w:rFonts w:hint="default" w:ascii="Times New Roman" w:hAnsi="Times New Roman" w:eastAsia="仿宋_GB2312" w:cs="Times New Roman"/>
                <w:sz w:val="24"/>
                <w:szCs w:val="24"/>
                <w:lang w:eastAsia="zh-CN"/>
              </w:rPr>
              <w:t>单位</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意见</w:t>
            </w:r>
          </w:p>
        </w:tc>
        <w:tc>
          <w:tcPr>
            <w:tcW w:w="4202" w:type="pct"/>
            <w:gridSpan w:val="8"/>
            <w:vAlign w:val="bottom"/>
          </w:tcPr>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 xml:space="preserve">                     </w:t>
            </w:r>
            <w:del w:id="1" w:author="蓝苑瑗" w:date="2024-02-22T18:03:18Z">
              <w:r>
                <w:rPr>
                  <w:rFonts w:hint="default" w:ascii="Times New Roman" w:hAnsi="Times New Roman" w:eastAsia="仿宋_GB2312" w:cs="Times New Roman"/>
                  <w:sz w:val="24"/>
                  <w:szCs w:val="24"/>
                  <w:lang w:val="en-US" w:eastAsia="zh-CN"/>
                </w:rPr>
                <w:delText xml:space="preserve"> </w:delText>
              </w:r>
            </w:del>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推荐单位</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盖章</w:t>
            </w:r>
            <w:ins w:id="2" w:author="蓝苑瑗" w:date="2024-02-22T18:03:12Z">
              <w:r>
                <w:rPr>
                  <w:rFonts w:hint="eastAsia" w:ascii="Times New Roman" w:hAnsi="Times New Roman" w:eastAsia="仿宋_GB2312" w:cs="Times New Roman"/>
                  <w:sz w:val="24"/>
                  <w:szCs w:val="24"/>
                  <w:lang w:eastAsia="zh-CN"/>
                </w:rPr>
                <w:t>）</w:t>
              </w:r>
            </w:ins>
            <w:del w:id="3" w:author="蓝苑瑗" w:date="2024-02-22T18:03:11Z">
              <w:r>
                <w:rPr>
                  <w:rFonts w:hint="default" w:ascii="Times New Roman" w:hAnsi="Times New Roman" w:eastAsia="仿宋_GB2312" w:cs="Times New Roman"/>
                  <w:sz w:val="24"/>
                  <w:szCs w:val="24"/>
                  <w:shd w:val="clear" w:color="auto" w:fill="FFFFFF"/>
                </w:rPr>
                <w:delText>)</w:delText>
              </w:r>
            </w:del>
            <w:r>
              <w:rPr>
                <w:rFonts w:hint="default" w:ascii="Times New Roman" w:hAnsi="Times New Roman" w:eastAsia="仿宋_GB2312" w:cs="Times New Roman"/>
                <w:sz w:val="24"/>
                <w:szCs w:val="24"/>
              </w:rPr>
              <w:t xml:space="preserve">:   </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年</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 xml:space="preserve">  月 </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t>日</w:t>
            </w:r>
          </w:p>
        </w:tc>
      </w:tr>
    </w:tbl>
    <w:p>
      <w:pP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注：表格中相关内容可根据需要另附页。</w:t>
      </w:r>
    </w:p>
    <w:p>
      <w:pPr>
        <w:pStyle w:val="2"/>
        <w:rPr>
          <w:rFonts w:hint="default" w:ascii="Times New Roman" w:hAnsi="Times New Roman" w:eastAsia="仿宋_GB2312" w:cs="Times New Roman"/>
          <w:sz w:val="24"/>
          <w:szCs w:val="24"/>
          <w:lang w:val="en-US" w:eastAsia="zh-CN"/>
        </w:rPr>
      </w:pPr>
    </w:p>
    <w:sectPr>
      <w:headerReference r:id="rId5" w:type="default"/>
      <w:footerReference r:id="rId6" w:type="default"/>
      <w:pgSz w:w="11906" w:h="16838"/>
      <w:pgMar w:top="2098" w:right="1474" w:bottom="1984" w:left="1587" w:header="720" w:footer="992" w:gutter="0"/>
      <w:pgNumType w:fmt="numberInDash"/>
      <w:cols w:space="720"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ImpTraceLabel" o:spid="_x0000_s2049" o:spt="202" type="#_x0000_t202" style="position:absolute;left:0pt;margin-left:0pt;margin-top:0pt;height:0pt;width:0pt;mso-position-horizontal-relative:page;mso-position-vertical-relative:page;z-index:251660288;mso-width-relative:page;mso-height-relative:page;" filled="f" stroked="f" coordsize="21600,21600">
          <v:path/>
          <v:fill on="f" focussize="0,0"/>
          <v:stroke on="f" joinstyle="miter"/>
          <v:imagedata o:title=""/>
          <o:lock v:ext="edit"/>
          <v:textbox>
            <w:txbxContent>
              <w:p>
                <w:r>
                  <w:t>ImpTraceLabel=PD94bWwgdmVyc2lvbj0nMS4wJyBlbmNvZGluZz0nVVRGLTgnPz48dHJhY2U+PGNvbnRlbnQ+PC9jb250ZW50PjxhY2NvdW50PmI4dndoanY3NXA1bjFjc2M4MG53amE8L2FjY291bnQ+PG1hY2hpbmVDb2RlPkxDVDg5NkowMzMxODYKPC9tYWNoaW5lQ29kZT48dGltZT4yMDI0LTAzLTAxIDE2OjQ5OjE3PC90aW1lPjxzeXN0ZW0+TUI8c3lzdGVtPjwvdHJhY2U+</w:t>
                </w:r>
              </w:p>
            </w:txbxContent>
          </v:textbox>
        </v:shape>
      </w:pic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蓝苑瑗">
    <w15:presenceInfo w15:providerId="None" w15:userId="蓝苑瑗"/>
  </w15:person>
  <w15:person w15:author="Rancho">
    <w15:presenceInfo w15:providerId="WPS Office" w15:userId="39718168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M0ZjYwOGU4ZDFlODJlYTU1N2MxMzE0OTI1NjEyMTgifQ=="/>
  </w:docVars>
  <w:rsids>
    <w:rsidRoot w:val="00000000"/>
    <w:rsid w:val="6DC80D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semiHidden/>
    <w:qFormat/>
    <w:uiPriority w:val="0"/>
    <w:rPr>
      <w:rFonts w:ascii="仿宋" w:hAnsi="仿宋" w:eastAsia="仿宋" w:cs="仿宋"/>
      <w:sz w:val="34"/>
      <w:szCs w:val="34"/>
      <w:lang w:val="en-US" w:eastAsia="en-US" w:bidi="ar-SA"/>
    </w:rPr>
  </w:style>
  <w:style w:type="paragraph" w:styleId="3">
    <w:name w:val="Title"/>
    <w:basedOn w:val="1"/>
    <w:next w:val="1"/>
    <w:qFormat/>
    <w:uiPriority w:val="10"/>
    <w:pPr>
      <w:spacing w:before="60" w:after="120" w:line="560" w:lineRule="exact"/>
      <w:jc w:val="center"/>
      <w:outlineLvl w:val="0"/>
    </w:pPr>
    <w:rPr>
      <w:rFonts w:eastAsia="方正小标宋简体"/>
      <w:bCs/>
      <w:sz w:val="44"/>
      <w:szCs w:val="32"/>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单位名称"/>
    <w:basedOn w:val="2"/>
    <w:qFormat/>
    <w:uiPriority w:val="0"/>
    <w:pPr>
      <w:keepNext/>
      <w:widowControl/>
      <w:overflowPunct w:val="0"/>
      <w:autoSpaceDE w:val="0"/>
      <w:autoSpaceDN w:val="0"/>
      <w:adjustRightInd w:val="0"/>
      <w:spacing w:before="120" w:beforeLines="0" w:after="0" w:afterLines="0" w:line="260" w:lineRule="exact"/>
      <w:ind w:left="-1440"/>
      <w:jc w:val="left"/>
      <w:textAlignment w:val="baseline"/>
    </w:pPr>
    <w:rPr>
      <w:rFonts w:ascii="Arial" w:hAnsi="Arial"/>
      <w:b/>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2411-12-31T00:00:00Z</dcterms:created>
  <dc:creator>欧 名</dc:creator>
  <cp:lastModifiedBy>Rancho</cp:lastModifiedBy>
  <dcterms:modified xsi:type="dcterms:W3CDTF">2024-03-22T03:07:56Z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mcheck_markmode">
    <vt:i4>0</vt:i4>
  </property>
  <property fmtid="{D5CDD505-2E9C-101B-9397-08002B2CF9AE}" pid="3" name="KSOProductBuildVer">
    <vt:lpwstr>2052-12.1.0.16417</vt:lpwstr>
  </property>
  <property fmtid="{D5CDD505-2E9C-101B-9397-08002B2CF9AE}" pid="4" name="ICV">
    <vt:lpwstr>4F454D5B4215421B9273D341C258A2F7_12</vt:lpwstr>
  </property>
</Properties>
</file>